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67FBC" w14:textId="4812CAE8" w:rsidR="0096046D" w:rsidRPr="00243EED" w:rsidRDefault="0096046D" w:rsidP="00243EED">
      <w:pPr>
        <w:pStyle w:val="BodyText2"/>
        <w:tabs>
          <w:tab w:val="left" w:pos="1587"/>
          <w:tab w:val="left" w:pos="6630"/>
          <w:tab w:val="left" w:pos="7035"/>
        </w:tabs>
      </w:pPr>
      <w:r>
        <w:tab/>
      </w:r>
      <w:r>
        <w:tab/>
      </w:r>
      <w:r>
        <w:tab/>
      </w:r>
      <w:r>
        <w:tab/>
      </w:r>
    </w:p>
    <w:p w14:paraId="7B8F1760" w14:textId="77777777" w:rsidR="0096046D" w:rsidRDefault="0096046D">
      <w:pPr>
        <w:pStyle w:val="BodyText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ISF Instruction Form:</w:t>
      </w:r>
    </w:p>
    <w:p w14:paraId="3B80B40A" w14:textId="77777777" w:rsidR="0096046D" w:rsidRDefault="0096046D">
      <w:pPr>
        <w:pStyle w:val="BodyText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Please fill out the header and either the 10+2 or 5+2 section depending on what type of shipment you have.</w:t>
      </w:r>
    </w:p>
    <w:p w14:paraId="5387A857" w14:textId="77777777" w:rsidR="0096046D" w:rsidRDefault="0096046D">
      <w:pPr>
        <w:pStyle w:val="BodyText2"/>
        <w:rPr>
          <w:rFonts w:ascii="Arial" w:hAnsi="Arial" w:cs="Arial"/>
          <w:b w:val="0"/>
          <w:sz w:val="20"/>
        </w:rPr>
      </w:pPr>
    </w:p>
    <w:p w14:paraId="1652011A" w14:textId="2B50624B" w:rsidR="0096046D" w:rsidRDefault="0096046D">
      <w:pPr>
        <w:pStyle w:val="BodyText2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Please return via email to RL Jones </w:t>
      </w:r>
      <w:r w:rsidR="00243EED">
        <w:rPr>
          <w:rFonts w:ascii="Arial" w:hAnsi="Arial" w:cs="Arial"/>
          <w:sz w:val="28"/>
          <w:szCs w:val="28"/>
          <w:u w:val="single"/>
        </w:rPr>
        <w:t xml:space="preserve">at </w:t>
      </w:r>
      <w:hyperlink r:id="rId7" w:history="1">
        <w:r w:rsidR="00243EED" w:rsidRPr="00072F96">
          <w:rPr>
            <w:rStyle w:val="Hyperlink"/>
            <w:rFonts w:ascii="Arial" w:hAnsi="Arial" w:cs="Arial"/>
            <w:sz w:val="28"/>
            <w:szCs w:val="28"/>
          </w:rPr>
          <w:t>nassco@rljones.com</w:t>
        </w:r>
      </w:hyperlink>
      <w:r w:rsidR="00243EED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at least </w:t>
      </w:r>
      <w:r w:rsidRPr="00243EED">
        <w:rPr>
          <w:rFonts w:ascii="Arial" w:hAnsi="Arial" w:cs="Arial"/>
          <w:color w:val="0000FF"/>
          <w:sz w:val="28"/>
          <w:szCs w:val="28"/>
          <w:highlight w:val="yellow"/>
          <w:u w:val="single"/>
        </w:rPr>
        <w:t>72 hours</w:t>
      </w:r>
      <w:r>
        <w:rPr>
          <w:rFonts w:ascii="Arial" w:hAnsi="Arial" w:cs="Arial"/>
          <w:sz w:val="28"/>
          <w:szCs w:val="28"/>
          <w:u w:val="single"/>
        </w:rPr>
        <w:t xml:space="preserve"> prior to departure at origin.  Also include copy of all shipping documents to include : Booking Confirmation, Invoice, Packing List &amp; Bill of Lading (If available).</w:t>
      </w:r>
    </w:p>
    <w:p w14:paraId="630100B5" w14:textId="77777777" w:rsidR="0096046D" w:rsidRDefault="0096046D">
      <w:pPr>
        <w:rPr>
          <w:rFonts w:ascii="Arial" w:hAnsi="Arial" w:cs="Arial"/>
          <w:bCs/>
          <w:sz w:val="20"/>
          <w:szCs w:val="20"/>
        </w:rPr>
      </w:pPr>
    </w:p>
    <w:p w14:paraId="38851DC9" w14:textId="77777777" w:rsidR="0096046D" w:rsidRDefault="0096046D">
      <w:pPr>
        <w:numPr>
          <w:ins w:id="0" w:author="FedEx Trade Networks" w:date="2008-12-18T15:50:00Z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Type of Filing:</w:t>
      </w:r>
      <w:r>
        <w:rPr>
          <w:rFonts w:ascii="Arial" w:eastAsia="PMingLiU" w:hAnsi="Arial" w:cs="Arial" w:hint="eastAsia"/>
          <w:b/>
          <w:bCs/>
          <w:sz w:val="20"/>
          <w:szCs w:val="20"/>
          <w:lang w:eastAsia="zh-TW"/>
        </w:rPr>
        <w:t xml:space="preserve"> </w:t>
      </w:r>
      <w:r w:rsidR="0004733F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733F">
        <w:rPr>
          <w:rFonts w:ascii="Arial" w:hAnsi="Arial" w:cs="Arial"/>
          <w:bCs/>
          <w:color w:val="FF0000"/>
          <w:sz w:val="20"/>
          <w:szCs w:val="20"/>
        </w:rPr>
        <w:instrText xml:space="preserve"> FORMCHECKBOX </w:instrText>
      </w:r>
      <w:r w:rsidR="00243EED">
        <w:rPr>
          <w:rFonts w:ascii="Arial" w:hAnsi="Arial" w:cs="Arial"/>
          <w:bCs/>
          <w:color w:val="FF0000"/>
          <w:sz w:val="20"/>
          <w:szCs w:val="20"/>
        </w:rPr>
      </w:r>
      <w:r w:rsidR="00243EED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04733F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10+2   If 10+2 indicate the following: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43EED">
        <w:rPr>
          <w:rFonts w:ascii="Arial" w:hAnsi="Arial" w:cs="Arial"/>
          <w:bCs/>
          <w:sz w:val="20"/>
          <w:szCs w:val="20"/>
        </w:rPr>
      </w:r>
      <w:r w:rsidR="00243EE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3461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43EED">
        <w:rPr>
          <w:rFonts w:ascii="Arial" w:hAnsi="Arial" w:cs="Arial"/>
          <w:bCs/>
          <w:sz w:val="20"/>
          <w:szCs w:val="20"/>
        </w:rPr>
      </w:r>
      <w:r w:rsidR="00243EE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FTZ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43EED">
        <w:rPr>
          <w:rFonts w:ascii="Arial" w:hAnsi="Arial" w:cs="Arial"/>
          <w:bCs/>
          <w:sz w:val="20"/>
          <w:szCs w:val="20"/>
        </w:rPr>
      </w:r>
      <w:r w:rsidR="00243EE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IT</w:t>
      </w:r>
    </w:p>
    <w:p w14:paraId="65D46F6D" w14:textId="77777777" w:rsidR="0096046D" w:rsidRDefault="0096046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21C38669" w14:textId="62DFB1DD" w:rsidR="0096046D" w:rsidRDefault="0096046D">
      <w:pPr>
        <w:rPr>
          <w:rFonts w:ascii="Arial" w:hAnsi="Arial" w:cs="Arial"/>
          <w:bCs/>
          <w:color w:val="0000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 xml:space="preserve"> 5+2   If 5+2 indicate the following:  </w:t>
      </w:r>
      <w:r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color w:val="FF0000"/>
          <w:sz w:val="20"/>
          <w:szCs w:val="20"/>
        </w:rPr>
        <w:instrText xml:space="preserve"> FORMCHECKBOX </w:instrText>
      </w:r>
      <w:r w:rsidR="00243EED">
        <w:rPr>
          <w:rFonts w:ascii="Arial" w:hAnsi="Arial" w:cs="Arial"/>
          <w:bCs/>
          <w:color w:val="FF0000"/>
          <w:sz w:val="20"/>
          <w:szCs w:val="20"/>
        </w:rPr>
      </w:r>
      <w:r w:rsidR="00243EED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>
        <w:rPr>
          <w:rFonts w:ascii="Arial" w:hAnsi="Arial" w:cs="Arial"/>
          <w:bCs/>
          <w:color w:val="FF0000"/>
          <w:sz w:val="20"/>
          <w:szCs w:val="20"/>
        </w:rPr>
        <w:t xml:space="preserve">  T&amp;E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43EED">
        <w:rPr>
          <w:rFonts w:ascii="Arial" w:hAnsi="Arial" w:cs="Arial"/>
          <w:bCs/>
          <w:sz w:val="20"/>
          <w:szCs w:val="20"/>
        </w:rPr>
      </w:r>
      <w:r w:rsidR="00243EE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IE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43EED">
        <w:rPr>
          <w:rFonts w:ascii="Arial" w:hAnsi="Arial" w:cs="Arial"/>
          <w:bCs/>
          <w:sz w:val="20"/>
          <w:szCs w:val="20"/>
        </w:rPr>
      </w:r>
      <w:r w:rsidR="00243EE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FROB</w:t>
      </w:r>
    </w:p>
    <w:p w14:paraId="65082D81" w14:textId="77777777" w:rsidR="0096046D" w:rsidRDefault="0096046D">
      <w:pPr>
        <w:pStyle w:val="Heading3"/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Check the one that applies:</w:t>
      </w:r>
    </w:p>
    <w:p w14:paraId="05C69305" w14:textId="77777777" w:rsidR="0096046D" w:rsidRDefault="0096046D">
      <w:pPr>
        <w:pStyle w:val="Heading3"/>
        <w:spacing w:before="1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color w:val="FF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b w:val="0"/>
          <w:bCs w:val="0"/>
          <w:color w:val="FF0000"/>
          <w:sz w:val="20"/>
        </w:rPr>
        <w:instrText xml:space="preserve"> FORMCHECKBOX </w:instrText>
      </w:r>
      <w:r w:rsidR="00243EED">
        <w:rPr>
          <w:rFonts w:ascii="Arial" w:hAnsi="Arial" w:cs="Arial"/>
          <w:b w:val="0"/>
          <w:bCs w:val="0"/>
          <w:color w:val="FF0000"/>
          <w:sz w:val="20"/>
        </w:rPr>
      </w:r>
      <w:r w:rsidR="00243EED">
        <w:rPr>
          <w:rFonts w:ascii="Arial" w:hAnsi="Arial" w:cs="Arial"/>
          <w:b w:val="0"/>
          <w:bCs w:val="0"/>
          <w:color w:val="FF0000"/>
          <w:sz w:val="20"/>
        </w:rPr>
        <w:fldChar w:fldCharType="separate"/>
      </w:r>
      <w:r>
        <w:rPr>
          <w:rFonts w:ascii="Arial" w:hAnsi="Arial" w:cs="Arial"/>
          <w:b w:val="0"/>
          <w:bCs w:val="0"/>
          <w:color w:val="FF0000"/>
          <w:sz w:val="20"/>
        </w:rPr>
        <w:fldChar w:fldCharType="end"/>
      </w:r>
      <w:bookmarkEnd w:id="1"/>
      <w:r>
        <w:rPr>
          <w:rFonts w:ascii="Arial" w:hAnsi="Arial" w:cs="Arial"/>
          <w:b w:val="0"/>
          <w:bCs w:val="0"/>
          <w:color w:val="FF0000"/>
          <w:sz w:val="20"/>
        </w:rPr>
        <w:t xml:space="preserve"> New ISF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b w:val="0"/>
          <w:bCs w:val="0"/>
          <w:sz w:val="20"/>
        </w:rPr>
        <w:instrText xml:space="preserve"> FORMCHECKBOX </w:instrText>
      </w:r>
      <w:r w:rsidR="00243EED">
        <w:rPr>
          <w:rFonts w:ascii="Arial" w:hAnsi="Arial" w:cs="Arial"/>
          <w:b w:val="0"/>
          <w:bCs w:val="0"/>
          <w:sz w:val="20"/>
        </w:rPr>
      </w:r>
      <w:r w:rsidR="00243EED">
        <w:rPr>
          <w:rFonts w:ascii="Arial" w:hAnsi="Arial" w:cs="Arial"/>
          <w:b w:val="0"/>
          <w:bCs w:val="0"/>
          <w:sz w:val="20"/>
        </w:rPr>
        <w:fldChar w:fldCharType="separate"/>
      </w:r>
      <w:r>
        <w:rPr>
          <w:rFonts w:ascii="Arial" w:hAnsi="Arial" w:cs="Arial"/>
          <w:b w:val="0"/>
          <w:bCs w:val="0"/>
          <w:sz w:val="20"/>
        </w:rPr>
        <w:fldChar w:fldCharType="end"/>
      </w:r>
      <w:bookmarkEnd w:id="2"/>
      <w:r>
        <w:rPr>
          <w:rFonts w:ascii="Arial" w:hAnsi="Arial" w:cs="Arial"/>
          <w:b w:val="0"/>
          <w:bCs w:val="0"/>
          <w:sz w:val="20"/>
        </w:rPr>
        <w:t xml:space="preserve"> Update to existing ISF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b w:val="0"/>
          <w:bCs w:val="0"/>
          <w:sz w:val="20"/>
        </w:rPr>
        <w:instrText xml:space="preserve"> FORMCHECKBOX </w:instrText>
      </w:r>
      <w:r w:rsidR="00243EED">
        <w:rPr>
          <w:rFonts w:ascii="Arial" w:hAnsi="Arial" w:cs="Arial"/>
          <w:b w:val="0"/>
          <w:bCs w:val="0"/>
          <w:sz w:val="20"/>
        </w:rPr>
      </w:r>
      <w:r w:rsidR="00243EED">
        <w:rPr>
          <w:rFonts w:ascii="Arial" w:hAnsi="Arial" w:cs="Arial"/>
          <w:b w:val="0"/>
          <w:bCs w:val="0"/>
          <w:sz w:val="20"/>
        </w:rPr>
        <w:fldChar w:fldCharType="separate"/>
      </w:r>
      <w:r>
        <w:rPr>
          <w:rFonts w:ascii="Arial" w:hAnsi="Arial" w:cs="Arial"/>
          <w:b w:val="0"/>
          <w:bCs w:val="0"/>
          <w:sz w:val="20"/>
        </w:rPr>
        <w:fldChar w:fldCharType="end"/>
      </w:r>
      <w:bookmarkEnd w:id="3"/>
      <w:r>
        <w:rPr>
          <w:rFonts w:ascii="Arial" w:hAnsi="Arial" w:cs="Arial"/>
          <w:b w:val="0"/>
          <w:bCs w:val="0"/>
          <w:sz w:val="20"/>
        </w:rPr>
        <w:t xml:space="preserve"> Convert existing ISF to FROB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b w:val="0"/>
          <w:bCs w:val="0"/>
          <w:sz w:val="20"/>
        </w:rPr>
        <w:instrText xml:space="preserve"> FORMCHECKBOX </w:instrText>
      </w:r>
      <w:r w:rsidR="00243EED">
        <w:rPr>
          <w:rFonts w:ascii="Arial" w:hAnsi="Arial" w:cs="Arial"/>
          <w:b w:val="0"/>
          <w:bCs w:val="0"/>
          <w:sz w:val="20"/>
        </w:rPr>
      </w:r>
      <w:r w:rsidR="00243EED">
        <w:rPr>
          <w:rFonts w:ascii="Arial" w:hAnsi="Arial" w:cs="Arial"/>
          <w:b w:val="0"/>
          <w:bCs w:val="0"/>
          <w:sz w:val="20"/>
        </w:rPr>
        <w:fldChar w:fldCharType="separate"/>
      </w:r>
      <w:r>
        <w:rPr>
          <w:rFonts w:ascii="Arial" w:hAnsi="Arial" w:cs="Arial"/>
          <w:b w:val="0"/>
          <w:bCs w:val="0"/>
          <w:sz w:val="20"/>
        </w:rPr>
        <w:fldChar w:fldCharType="end"/>
      </w:r>
      <w:bookmarkEnd w:id="4"/>
      <w:r>
        <w:rPr>
          <w:rFonts w:ascii="Arial" w:hAnsi="Arial" w:cs="Arial"/>
          <w:b w:val="0"/>
          <w:bCs w:val="0"/>
          <w:sz w:val="20"/>
        </w:rPr>
        <w:t xml:space="preserve"> Delete existing ISF, no longer destined for U.S. </w:t>
      </w:r>
      <w:r>
        <w:rPr>
          <w:rFonts w:ascii="Arial" w:hAnsi="Arial" w:cs="Arial"/>
          <w:b w:val="0"/>
          <w:bCs w:val="0"/>
          <w:sz w:val="20"/>
        </w:rPr>
        <w:tab/>
      </w:r>
    </w:p>
    <w:p w14:paraId="2E02E289" w14:textId="77777777" w:rsidR="0096046D" w:rsidRDefault="0096046D">
      <w:pPr>
        <w:pStyle w:val="Heading3"/>
        <w:spacing w:before="160"/>
        <w:rPr>
          <w:rFonts w:ascii="Arial" w:hAnsi="Arial" w:cs="Arial"/>
          <w:bCs w:val="0"/>
          <w:sz w:val="20"/>
          <w:u w:val="single"/>
        </w:rPr>
      </w:pPr>
      <w:r>
        <w:rPr>
          <w:rFonts w:ascii="Arial" w:hAnsi="Arial" w:cs="Arial"/>
          <w:bCs w:val="0"/>
          <w:sz w:val="20"/>
          <w:u w:val="single"/>
        </w:rPr>
        <w:t>Person to contact if there are problems with the fax or e-mail:</w:t>
      </w:r>
    </w:p>
    <w:p w14:paraId="3FB972B1" w14:textId="77777777" w:rsidR="0096046D" w:rsidRDefault="0096046D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13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5841"/>
        <w:gridCol w:w="2921"/>
      </w:tblGrid>
      <w:tr w:rsidR="0096046D" w14:paraId="1439E026" w14:textId="77777777">
        <w:trPr>
          <w:trHeight w:val="428"/>
        </w:trPr>
        <w:tc>
          <w:tcPr>
            <w:tcW w:w="4506" w:type="dxa"/>
          </w:tcPr>
          <w:p w14:paraId="4871D0BC" w14:textId="77777777" w:rsidR="0096046D" w:rsidRDefault="0096046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Name: </w:t>
            </w:r>
          </w:p>
        </w:tc>
        <w:tc>
          <w:tcPr>
            <w:tcW w:w="5841" w:type="dxa"/>
          </w:tcPr>
          <w:p w14:paraId="51618D5E" w14:textId="77777777" w:rsidR="0096046D" w:rsidRDefault="0096046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Company:  </w:t>
            </w:r>
          </w:p>
        </w:tc>
        <w:tc>
          <w:tcPr>
            <w:tcW w:w="2921" w:type="dxa"/>
          </w:tcPr>
          <w:p w14:paraId="26793D85" w14:textId="77777777" w:rsidR="0096046D" w:rsidRDefault="0096046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Phone: </w:t>
            </w:r>
          </w:p>
        </w:tc>
      </w:tr>
      <w:tr w:rsidR="0096046D" w14:paraId="6AC58819" w14:textId="77777777">
        <w:trPr>
          <w:trHeight w:val="428"/>
        </w:trPr>
        <w:tc>
          <w:tcPr>
            <w:tcW w:w="13268" w:type="dxa"/>
            <w:gridSpan w:val="3"/>
          </w:tcPr>
          <w:p w14:paraId="0B58DA90" w14:textId="77777777" w:rsidR="0096046D" w:rsidRDefault="0096046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Email address: </w:t>
            </w:r>
          </w:p>
        </w:tc>
      </w:tr>
    </w:tbl>
    <w:p w14:paraId="3703135B" w14:textId="77777777" w:rsidR="0096046D" w:rsidRDefault="0096046D">
      <w:pPr>
        <w:pStyle w:val="Heading3"/>
        <w:spacing w:before="160"/>
        <w:rPr>
          <w:rFonts w:ascii="Arial" w:hAnsi="Arial" w:cs="Arial"/>
          <w:bCs w:val="0"/>
          <w:sz w:val="20"/>
          <w:u w:val="single"/>
        </w:rPr>
      </w:pPr>
      <w:r>
        <w:rPr>
          <w:rFonts w:ascii="Arial" w:hAnsi="Arial" w:cs="Arial"/>
          <w:bCs w:val="0"/>
          <w:sz w:val="20"/>
          <w:u w:val="single"/>
        </w:rPr>
        <w:t xml:space="preserve">Importer Security Filing – Shipment Header Information:  </w:t>
      </w:r>
    </w:p>
    <w:p w14:paraId="0C0A4FAC" w14:textId="77777777" w:rsidR="0096046D" w:rsidRDefault="0096046D">
      <w:pPr>
        <w:pStyle w:val="Header"/>
        <w:tabs>
          <w:tab w:val="clear" w:pos="4320"/>
          <w:tab w:val="clear" w:pos="8640"/>
        </w:tabs>
        <w:rPr>
          <w:lang w:eastAsia="en-US"/>
        </w:rPr>
      </w:pPr>
    </w:p>
    <w:p w14:paraId="029F2326" w14:textId="77777777" w:rsidR="0096046D" w:rsidRDefault="0096046D">
      <w:pPr>
        <w:pStyle w:val="Heading5"/>
      </w:pPr>
      <w:r>
        <w:t xml:space="preserve">Header Information to be filled out by Agent / Freight Forwarder </w:t>
      </w:r>
    </w:p>
    <w:p w14:paraId="2E141BFB" w14:textId="77777777" w:rsidR="0096046D" w:rsidRDefault="0096046D">
      <w:pPr>
        <w:pStyle w:val="CommentText"/>
        <w:rPr>
          <w:rFonts w:ascii="Arial" w:hAnsi="Arial" w:cs="Arial"/>
          <w:lang w:eastAsia="en-US"/>
        </w:rPr>
      </w:pPr>
    </w:p>
    <w:tbl>
      <w:tblPr>
        <w:tblW w:w="13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8762"/>
      </w:tblGrid>
      <w:tr w:rsidR="006E56BC" w14:paraId="1843407F" w14:textId="77777777">
        <w:trPr>
          <w:trHeight w:val="427"/>
        </w:trPr>
        <w:tc>
          <w:tcPr>
            <w:tcW w:w="4506" w:type="dxa"/>
          </w:tcPr>
          <w:p w14:paraId="54824859" w14:textId="77777777" w:rsidR="006E56BC" w:rsidRDefault="006E56B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ETD and ETA</w:t>
            </w:r>
          </w:p>
        </w:tc>
        <w:tc>
          <w:tcPr>
            <w:tcW w:w="8762" w:type="dxa"/>
            <w:vAlign w:val="center"/>
          </w:tcPr>
          <w:p w14:paraId="251E58D9" w14:textId="7F64A8E1" w:rsidR="006E56BC" w:rsidRPr="00A933C0" w:rsidRDefault="006E56BC" w:rsidP="0015273B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TW"/>
              </w:rPr>
            </w:pPr>
          </w:p>
        </w:tc>
      </w:tr>
      <w:tr w:rsidR="006E56BC" w14:paraId="260425EF" w14:textId="77777777">
        <w:trPr>
          <w:trHeight w:val="443"/>
        </w:trPr>
        <w:tc>
          <w:tcPr>
            <w:tcW w:w="4506" w:type="dxa"/>
          </w:tcPr>
          <w:p w14:paraId="670DFC6F" w14:textId="77777777" w:rsidR="006E56BC" w:rsidRDefault="006E56B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Vessel/voyage/port of loading:</w:t>
            </w:r>
          </w:p>
        </w:tc>
        <w:tc>
          <w:tcPr>
            <w:tcW w:w="8762" w:type="dxa"/>
            <w:vAlign w:val="center"/>
          </w:tcPr>
          <w:p w14:paraId="28B43FE6" w14:textId="77777777" w:rsidR="006E56BC" w:rsidRPr="008246D1" w:rsidRDefault="006E56BC" w:rsidP="0037407F">
            <w:pPr>
              <w:ind w:firstLineChars="50" w:firstLine="110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96046D" w14:paraId="4BE7B270" w14:textId="77777777">
        <w:trPr>
          <w:trHeight w:val="443"/>
        </w:trPr>
        <w:tc>
          <w:tcPr>
            <w:tcW w:w="4506" w:type="dxa"/>
            <w:vAlign w:val="center"/>
          </w:tcPr>
          <w:p w14:paraId="08301154" w14:textId="77777777" w:rsidR="0096046D" w:rsidRDefault="0096046D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5" w:name="_Hlk45548083"/>
            <w:bookmarkStart w:id="6" w:name="_Hlk43465080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Container number(s): </w:t>
            </w:r>
          </w:p>
        </w:tc>
        <w:tc>
          <w:tcPr>
            <w:tcW w:w="8762" w:type="dxa"/>
            <w:vAlign w:val="center"/>
          </w:tcPr>
          <w:p w14:paraId="37156C47" w14:textId="668909B3" w:rsidR="0096046D" w:rsidRPr="006C153E" w:rsidRDefault="0096046D" w:rsidP="00A142A9">
            <w:pPr>
              <w:pStyle w:val="wordsection1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bookmarkEnd w:id="5"/>
      <w:tr w:rsidR="009A4473" w:rsidRPr="008C4E51" w14:paraId="36A2584D" w14:textId="77777777">
        <w:trPr>
          <w:trHeight w:val="443"/>
        </w:trPr>
        <w:tc>
          <w:tcPr>
            <w:tcW w:w="4506" w:type="dxa"/>
          </w:tcPr>
          <w:p w14:paraId="12B559F1" w14:textId="77777777" w:rsidR="009A4473" w:rsidRDefault="009A4473">
            <w:pPr>
              <w:pStyle w:val="CommentSubjec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 / SCAC Code for MB and HBL</w:t>
            </w:r>
          </w:p>
        </w:tc>
        <w:tc>
          <w:tcPr>
            <w:tcW w:w="8762" w:type="dxa"/>
            <w:vAlign w:val="center"/>
          </w:tcPr>
          <w:p w14:paraId="52483191" w14:textId="2322ADD4" w:rsidR="009A4473" w:rsidRPr="00750CC7" w:rsidRDefault="009A4473" w:rsidP="004969E9">
            <w:pPr>
              <w:pStyle w:val="wordsection1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bookmarkEnd w:id="6"/>
      <w:tr w:rsidR="0096046D" w14:paraId="335A8D27" w14:textId="77777777">
        <w:trPr>
          <w:trHeight w:val="443"/>
        </w:trPr>
        <w:tc>
          <w:tcPr>
            <w:tcW w:w="4506" w:type="dxa"/>
          </w:tcPr>
          <w:p w14:paraId="0D224689" w14:textId="77777777" w:rsidR="0096046D" w:rsidRDefault="0096046D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Master/house/sub-house bill of lading number:</w:t>
            </w:r>
          </w:p>
          <w:p w14:paraId="76F8B0F6" w14:textId="77777777" w:rsidR="0096046D" w:rsidRDefault="0096046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( Specify bill type) Submitted to AMS</w:t>
            </w:r>
          </w:p>
        </w:tc>
        <w:tc>
          <w:tcPr>
            <w:tcW w:w="8762" w:type="dxa"/>
          </w:tcPr>
          <w:p w14:paraId="3DA9BA3D" w14:textId="77777777" w:rsidR="0096046D" w:rsidRDefault="0096046D">
            <w:pPr>
              <w:pStyle w:val="CommentText"/>
              <w:rPr>
                <w:rFonts w:ascii="Arial" w:eastAsia="PMingLiU" w:hAnsi="Arial" w:cs="Arial"/>
                <w:bCs/>
                <w:lang w:eastAsia="zh-TW"/>
              </w:rPr>
            </w:pPr>
          </w:p>
        </w:tc>
      </w:tr>
      <w:tr w:rsidR="0096046D" w14:paraId="0153E6AE" w14:textId="77777777">
        <w:trPr>
          <w:trHeight w:val="443"/>
        </w:trPr>
        <w:tc>
          <w:tcPr>
            <w:tcW w:w="4506" w:type="dxa"/>
          </w:tcPr>
          <w:p w14:paraId="33E5E696" w14:textId="77777777" w:rsidR="0096046D" w:rsidRDefault="0096046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Bond Holder / Bond Number / IRS # </w:t>
            </w:r>
          </w:p>
          <w:p w14:paraId="15CBE508" w14:textId="77777777" w:rsidR="0096046D" w:rsidRDefault="0096046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(May be same as Importer)</w:t>
            </w:r>
          </w:p>
        </w:tc>
        <w:tc>
          <w:tcPr>
            <w:tcW w:w="8762" w:type="dxa"/>
          </w:tcPr>
          <w:p w14:paraId="4A1E23E5" w14:textId="77777777" w:rsidR="0096046D" w:rsidRDefault="0096046D">
            <w:pPr>
              <w:pStyle w:val="CommentText"/>
              <w:rPr>
                <w:rFonts w:ascii="Arial" w:hAnsi="Arial" w:cs="Arial"/>
                <w:bCs/>
              </w:rPr>
            </w:pPr>
          </w:p>
        </w:tc>
      </w:tr>
    </w:tbl>
    <w:p w14:paraId="0AC55690" w14:textId="77777777" w:rsidR="0096046D" w:rsidRDefault="0096046D">
      <w:pPr>
        <w:pStyle w:val="Heading3"/>
        <w:spacing w:before="160"/>
        <w:rPr>
          <w:rFonts w:ascii="Arial" w:hAnsi="Arial" w:cs="Arial"/>
          <w:b w:val="0"/>
          <w:bCs w:val="0"/>
          <w:sz w:val="20"/>
        </w:rPr>
      </w:pPr>
    </w:p>
    <w:p w14:paraId="4F969260" w14:textId="77777777" w:rsidR="0096046D" w:rsidRDefault="0096046D">
      <w:pPr>
        <w:rPr>
          <w:rFonts w:ascii="Arial" w:hAnsi="Arial" w:cs="Arial"/>
          <w:sz w:val="20"/>
          <w:szCs w:val="20"/>
          <w:lang w:eastAsia="en-US"/>
        </w:rPr>
      </w:pPr>
    </w:p>
    <w:p w14:paraId="5E7A5DD4" w14:textId="77777777" w:rsidR="0096046D" w:rsidRDefault="0096046D">
      <w:pPr>
        <w:tabs>
          <w:tab w:val="left" w:pos="12757"/>
        </w:tabs>
        <w:rPr>
          <w:rFonts w:ascii="Arial" w:hAnsi="Arial" w:cs="Arial"/>
          <w:sz w:val="20"/>
          <w:szCs w:val="20"/>
          <w:lang w:eastAsia="en-US"/>
        </w:rPr>
      </w:pPr>
    </w:p>
    <w:p w14:paraId="176E7438" w14:textId="77777777" w:rsidR="0096046D" w:rsidRDefault="0096046D">
      <w:pPr>
        <w:pStyle w:val="Heading3"/>
        <w:spacing w:before="16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Importer Security Filing – </w:t>
      </w:r>
      <w:r>
        <w:rPr>
          <w:rFonts w:ascii="Arial" w:hAnsi="Arial" w:cs="Arial"/>
          <w:bCs w:val="0"/>
          <w:sz w:val="32"/>
          <w:szCs w:val="32"/>
        </w:rPr>
        <w:t>Ten (10) Data Elements: 10+2</w:t>
      </w:r>
    </w:p>
    <w:p w14:paraId="036D58E5" w14:textId="77777777" w:rsidR="0096046D" w:rsidRDefault="0096046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440"/>
      </w:tblGrid>
      <w:tr w:rsidR="0096046D" w14:paraId="2623B99D" w14:textId="77777777">
        <w:trPr>
          <w:trHeight w:val="746"/>
        </w:trPr>
        <w:tc>
          <w:tcPr>
            <w:tcW w:w="2808" w:type="dxa"/>
          </w:tcPr>
          <w:p w14:paraId="14F806C9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Seller name:</w:t>
            </w:r>
          </w:p>
          <w:p w14:paraId="0A290C56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  <w:p w14:paraId="63CB0560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(Including Zip Code)</w:t>
            </w:r>
          </w:p>
        </w:tc>
        <w:tc>
          <w:tcPr>
            <w:tcW w:w="10440" w:type="dxa"/>
          </w:tcPr>
          <w:p w14:paraId="39A5BBD5" w14:textId="58EF0192" w:rsidR="0096046D" w:rsidRDefault="0096046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96046D" w14:paraId="5429DCF5" w14:textId="77777777">
        <w:trPr>
          <w:trHeight w:val="638"/>
        </w:trPr>
        <w:tc>
          <w:tcPr>
            <w:tcW w:w="2808" w:type="dxa"/>
          </w:tcPr>
          <w:p w14:paraId="439490B4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Buyer name:</w:t>
            </w:r>
          </w:p>
          <w:p w14:paraId="35802CF9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  <w:p w14:paraId="114A0F4C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(Including Zip Code)</w:t>
            </w:r>
          </w:p>
        </w:tc>
        <w:tc>
          <w:tcPr>
            <w:tcW w:w="10440" w:type="dxa"/>
          </w:tcPr>
          <w:p w14:paraId="2FE3E08A" w14:textId="14F7E949" w:rsidR="0096046D" w:rsidRPr="004969E9" w:rsidRDefault="0096046D" w:rsidP="004969E9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96046D" w14:paraId="221E12C0" w14:textId="77777777">
        <w:trPr>
          <w:cantSplit/>
          <w:trHeight w:val="602"/>
        </w:trPr>
        <w:tc>
          <w:tcPr>
            <w:tcW w:w="2808" w:type="dxa"/>
          </w:tcPr>
          <w:p w14:paraId="650E8023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Importer of record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856B672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10440" w:type="dxa"/>
            <w:vMerge w:val="restart"/>
          </w:tcPr>
          <w:p w14:paraId="600B0725" w14:textId="11C5EC7D" w:rsidR="0096046D" w:rsidRDefault="0096046D">
            <w:pPr>
              <w:pStyle w:val="CommentText"/>
              <w:rPr>
                <w:rFonts w:ascii="Arial" w:eastAsia="PMingLiU" w:hAnsi="Arial" w:cs="Arial"/>
                <w:bCs/>
                <w:lang w:eastAsia="zh-TW"/>
              </w:rPr>
            </w:pPr>
          </w:p>
        </w:tc>
      </w:tr>
      <w:tr w:rsidR="0096046D" w14:paraId="0E7EEA85" w14:textId="77777777">
        <w:trPr>
          <w:cantSplit/>
          <w:trHeight w:val="593"/>
        </w:trPr>
        <w:tc>
          <w:tcPr>
            <w:tcW w:w="2808" w:type="dxa"/>
          </w:tcPr>
          <w:p w14:paraId="76C21056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Importer of record name:</w:t>
            </w:r>
          </w:p>
          <w:p w14:paraId="0DF9A31D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  <w:p w14:paraId="3CF34A5B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(Including Zip Code)</w:t>
            </w:r>
          </w:p>
        </w:tc>
        <w:tc>
          <w:tcPr>
            <w:tcW w:w="10440" w:type="dxa"/>
            <w:vMerge/>
          </w:tcPr>
          <w:p w14:paraId="5C784F16" w14:textId="77777777" w:rsidR="0096046D" w:rsidRDefault="009604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046D" w14:paraId="2412CC31" w14:textId="77777777">
        <w:trPr>
          <w:trHeight w:val="665"/>
        </w:trPr>
        <w:tc>
          <w:tcPr>
            <w:tcW w:w="2808" w:type="dxa"/>
          </w:tcPr>
          <w:p w14:paraId="35F79688" w14:textId="77777777" w:rsidR="0096046D" w:rsidRDefault="009604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Consignee Name &amp; IRS #</w:t>
            </w:r>
          </w:p>
        </w:tc>
        <w:tc>
          <w:tcPr>
            <w:tcW w:w="10440" w:type="dxa"/>
          </w:tcPr>
          <w:p w14:paraId="188792AE" w14:textId="5803CC5D" w:rsidR="0096046D" w:rsidRDefault="0096046D">
            <w:pPr>
              <w:jc w:val="both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96046D" w14:paraId="07713B64" w14:textId="77777777">
        <w:trPr>
          <w:trHeight w:val="557"/>
        </w:trPr>
        <w:tc>
          <w:tcPr>
            <w:tcW w:w="2808" w:type="dxa"/>
          </w:tcPr>
          <w:p w14:paraId="00304960" w14:textId="77777777" w:rsidR="0096046D" w:rsidRDefault="009604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Manufacturer or Supplier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77B859F" w14:textId="77777777" w:rsidR="0096046D" w:rsidRDefault="009604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  <w:p w14:paraId="38C202E0" w14:textId="77777777" w:rsidR="0096046D" w:rsidRDefault="009604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(Including Zip Code)</w:t>
            </w:r>
          </w:p>
        </w:tc>
        <w:tc>
          <w:tcPr>
            <w:tcW w:w="10440" w:type="dxa"/>
          </w:tcPr>
          <w:p w14:paraId="05F512A3" w14:textId="49494E06" w:rsidR="004969E9" w:rsidRDefault="004969E9" w:rsidP="004969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9ACB2D" w14:textId="59D74AA8" w:rsidR="0096046D" w:rsidRDefault="009604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046D" w14:paraId="4E3DA8D9" w14:textId="77777777">
        <w:trPr>
          <w:trHeight w:val="746"/>
        </w:trPr>
        <w:tc>
          <w:tcPr>
            <w:tcW w:w="2808" w:type="dxa"/>
          </w:tcPr>
          <w:p w14:paraId="1E002E18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Ship to party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7F5131F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  <w:p w14:paraId="5FEB50A2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  <w:p w14:paraId="61813A2B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(Including Zip Code)</w:t>
            </w:r>
          </w:p>
        </w:tc>
        <w:tc>
          <w:tcPr>
            <w:tcW w:w="10440" w:type="dxa"/>
          </w:tcPr>
          <w:p w14:paraId="40D88A47" w14:textId="7CA7DBBC" w:rsidR="0096046D" w:rsidRDefault="0096046D">
            <w:pPr>
              <w:pStyle w:val="CommentText"/>
              <w:rPr>
                <w:rFonts w:ascii="Arial" w:eastAsia="PMingLiU" w:hAnsi="Arial" w:cs="Arial"/>
                <w:bCs/>
                <w:noProof/>
                <w:lang w:eastAsia="zh-TW"/>
              </w:rPr>
            </w:pPr>
          </w:p>
        </w:tc>
      </w:tr>
      <w:tr w:rsidR="009123CE" w14:paraId="424872B4" w14:textId="77777777">
        <w:trPr>
          <w:trHeight w:val="647"/>
        </w:trPr>
        <w:tc>
          <w:tcPr>
            <w:tcW w:w="2808" w:type="dxa"/>
          </w:tcPr>
          <w:p w14:paraId="2E836B9E" w14:textId="77777777" w:rsidR="009123CE" w:rsidRDefault="009123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7.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 of origin:</w:t>
            </w:r>
          </w:p>
        </w:tc>
        <w:tc>
          <w:tcPr>
            <w:tcW w:w="10440" w:type="dxa"/>
            <w:vAlign w:val="center"/>
          </w:tcPr>
          <w:p w14:paraId="02C45DA0" w14:textId="0ACB28EB" w:rsidR="009123CE" w:rsidRPr="00826568" w:rsidRDefault="009123CE" w:rsidP="004969E9">
            <w:pPr>
              <w:jc w:val="both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9123CE" w14:paraId="5B3A55BE" w14:textId="77777777">
        <w:trPr>
          <w:trHeight w:val="719"/>
        </w:trPr>
        <w:tc>
          <w:tcPr>
            <w:tcW w:w="2808" w:type="dxa"/>
          </w:tcPr>
          <w:p w14:paraId="70654A58" w14:textId="77777777" w:rsidR="009123CE" w:rsidRDefault="009123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8.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HTS number(s):</w:t>
            </w:r>
          </w:p>
        </w:tc>
        <w:tc>
          <w:tcPr>
            <w:tcW w:w="10440" w:type="dxa"/>
            <w:vAlign w:val="center"/>
          </w:tcPr>
          <w:p w14:paraId="0F200A5D" w14:textId="1CF58B6D" w:rsidR="009123CE" w:rsidRPr="00542A97" w:rsidRDefault="009123CE" w:rsidP="00175A4B">
            <w:pPr>
              <w:jc w:val="both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9E2E55" w14:paraId="194436F5" w14:textId="77777777">
        <w:trPr>
          <w:trHeight w:val="611"/>
        </w:trPr>
        <w:tc>
          <w:tcPr>
            <w:tcW w:w="2808" w:type="dxa"/>
          </w:tcPr>
          <w:p w14:paraId="67F8508F" w14:textId="77777777" w:rsidR="009E2E55" w:rsidRDefault="009E2E55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Container stuffing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C37656D" w14:textId="77777777" w:rsidR="009E2E55" w:rsidRDefault="009E2E55">
            <w:pPr>
              <w:numPr>
                <w:ins w:id="7" w:author=" " w:date="2008-12-17T13:34:00Z"/>
              </w:numPr>
              <w:ind w:right="-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location name:</w:t>
            </w:r>
          </w:p>
          <w:p w14:paraId="343ADA85" w14:textId="77777777" w:rsidR="009E2E55" w:rsidRDefault="009E2E55">
            <w:pPr>
              <w:ind w:right="-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location address:</w:t>
            </w:r>
          </w:p>
          <w:p w14:paraId="50DDE493" w14:textId="77777777" w:rsidR="009E2E55" w:rsidRDefault="009E2E5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(Including Zip Code)</w:t>
            </w:r>
          </w:p>
          <w:p w14:paraId="6B96C772" w14:textId="77777777" w:rsidR="009E2E55" w:rsidRDefault="009E2E55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14:paraId="126E5DC6" w14:textId="3C12E798" w:rsidR="004969E9" w:rsidRPr="00574B24" w:rsidRDefault="004969E9" w:rsidP="004969E9">
            <w:pPr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zh-TW"/>
              </w:rPr>
            </w:pPr>
          </w:p>
          <w:p w14:paraId="2F102410" w14:textId="3187AB8F" w:rsidR="00574B24" w:rsidRPr="00574B24" w:rsidRDefault="00574B24">
            <w:pPr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9E2E55" w14:paraId="0D2E6867" w14:textId="77777777">
        <w:trPr>
          <w:trHeight w:val="701"/>
        </w:trPr>
        <w:tc>
          <w:tcPr>
            <w:tcW w:w="2808" w:type="dxa"/>
          </w:tcPr>
          <w:p w14:paraId="68FD10DF" w14:textId="77777777" w:rsidR="009E2E55" w:rsidRDefault="009E2E55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10.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Consolidator name:</w:t>
            </w:r>
          </w:p>
          <w:p w14:paraId="4F7D19DF" w14:textId="77777777" w:rsidR="009E2E55" w:rsidRDefault="009E2E55">
            <w:pPr>
              <w:ind w:right="-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address:</w:t>
            </w:r>
          </w:p>
          <w:p w14:paraId="0D565835" w14:textId="77777777" w:rsidR="009E2E55" w:rsidRDefault="009E2E55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(Including Zip Code)</w:t>
            </w:r>
          </w:p>
        </w:tc>
        <w:tc>
          <w:tcPr>
            <w:tcW w:w="10440" w:type="dxa"/>
          </w:tcPr>
          <w:p w14:paraId="448294B6" w14:textId="77777777" w:rsidR="009E2E55" w:rsidRDefault="009E2E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8FF171" w14:textId="77777777" w:rsidR="009E2E55" w:rsidRDefault="009E2E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67DD8E" w14:textId="77777777" w:rsidR="0096046D" w:rsidRDefault="0096046D">
      <w:pPr>
        <w:rPr>
          <w:lang w:eastAsia="en-US"/>
        </w:rPr>
      </w:pPr>
    </w:p>
    <w:p w14:paraId="53AB7BE2" w14:textId="77777777" w:rsidR="0096046D" w:rsidRDefault="0096046D">
      <w:pPr>
        <w:rPr>
          <w:lang w:eastAsia="en-US"/>
        </w:rPr>
      </w:pPr>
    </w:p>
    <w:p w14:paraId="74BC6B22" w14:textId="77777777" w:rsidR="0096046D" w:rsidRDefault="0096046D">
      <w:pPr>
        <w:rPr>
          <w:lang w:eastAsia="en-US"/>
        </w:rPr>
      </w:pPr>
    </w:p>
    <w:p w14:paraId="7B66F5FA" w14:textId="77777777" w:rsidR="0096046D" w:rsidRDefault="0096046D">
      <w:pPr>
        <w:rPr>
          <w:lang w:eastAsia="en-US"/>
        </w:rPr>
      </w:pPr>
    </w:p>
    <w:p w14:paraId="37F77720" w14:textId="77777777" w:rsidR="0096046D" w:rsidRDefault="0096046D">
      <w:pPr>
        <w:pStyle w:val="Heading3"/>
        <w:spacing w:before="160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 xml:space="preserve">Importer Security Filing - Foreign Remaining on Board (FROB) </w:t>
      </w:r>
      <w:r>
        <w:rPr>
          <w:rFonts w:ascii="Arial" w:hAnsi="Arial" w:cs="Arial"/>
          <w:bCs w:val="0"/>
          <w:sz w:val="32"/>
          <w:szCs w:val="32"/>
        </w:rPr>
        <w:t>Five (5) Data Elements: 5+2</w:t>
      </w:r>
    </w:p>
    <w:p w14:paraId="2BA1D17B" w14:textId="77777777" w:rsidR="0096046D" w:rsidRDefault="0096046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2340"/>
        <w:gridCol w:w="4860"/>
      </w:tblGrid>
      <w:tr w:rsidR="0096046D" w14:paraId="266F129B" w14:textId="77777777">
        <w:trPr>
          <w:trHeight w:val="710"/>
        </w:trPr>
        <w:tc>
          <w:tcPr>
            <w:tcW w:w="2628" w:type="dxa"/>
          </w:tcPr>
          <w:p w14:paraId="79EE20C4" w14:textId="77777777" w:rsidR="0096046D" w:rsidRDefault="0096046D">
            <w:pPr>
              <w:ind w:right="-43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1.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Booking party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3F6BEB2D" w14:textId="77777777" w:rsidR="0096046D" w:rsidRDefault="0096046D">
            <w:pPr>
              <w:ind w:right="-43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name:</w:t>
            </w:r>
          </w:p>
          <w:p w14:paraId="2A29ED73" w14:textId="77777777" w:rsidR="0096046D" w:rsidRDefault="0096046D">
            <w:pPr>
              <w:ind w:right="-43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Address</w:t>
            </w:r>
          </w:p>
          <w:p w14:paraId="25870EEC" w14:textId="77777777" w:rsidR="0096046D" w:rsidRDefault="0096046D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(Including Zip Code)</w:t>
            </w:r>
          </w:p>
        </w:tc>
        <w:tc>
          <w:tcPr>
            <w:tcW w:w="10620" w:type="dxa"/>
            <w:gridSpan w:val="3"/>
          </w:tcPr>
          <w:p w14:paraId="0F5E0EEB" w14:textId="35890CD3" w:rsidR="0096046D" w:rsidRDefault="0096046D" w:rsidP="000473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53C" w14:paraId="29EBEA99" w14:textId="77777777" w:rsidTr="00F761CD">
        <w:trPr>
          <w:trHeight w:val="710"/>
        </w:trPr>
        <w:tc>
          <w:tcPr>
            <w:tcW w:w="2628" w:type="dxa"/>
          </w:tcPr>
          <w:p w14:paraId="0E2997DB" w14:textId="77777777" w:rsidR="00C2053C" w:rsidRDefault="00C2053C" w:rsidP="00C2053C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.  Foreign port of unlading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20" w:type="dxa"/>
          </w:tcPr>
          <w:p w14:paraId="6CB37456" w14:textId="555E7BE1" w:rsidR="00C2053C" w:rsidRDefault="00C2053C" w:rsidP="00C205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8307E5" w14:textId="7939A4F0" w:rsidR="00C2053C" w:rsidRDefault="00C2053C" w:rsidP="004969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 </w:t>
            </w:r>
            <w:r w:rsidR="004969E9">
              <w:rPr>
                <w:rFonts w:ascii="Arial" w:hAnsi="Arial" w:cs="Arial"/>
                <w:b/>
                <w:bCs/>
                <w:sz w:val="20"/>
                <w:szCs w:val="20"/>
              </w:rPr>
              <w:t>Place of delivery:</w:t>
            </w:r>
          </w:p>
        </w:tc>
        <w:tc>
          <w:tcPr>
            <w:tcW w:w="4860" w:type="dxa"/>
            <w:vAlign w:val="center"/>
          </w:tcPr>
          <w:p w14:paraId="2CD2B163" w14:textId="72CA0FD0" w:rsidR="00C2053C" w:rsidRPr="00542A97" w:rsidRDefault="00C2053C" w:rsidP="00C2053C">
            <w:pPr>
              <w:jc w:val="both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C2053C" w14:paraId="589040A4" w14:textId="77777777">
        <w:trPr>
          <w:trHeight w:val="701"/>
        </w:trPr>
        <w:tc>
          <w:tcPr>
            <w:tcW w:w="2628" w:type="dxa"/>
          </w:tcPr>
          <w:p w14:paraId="5A93BBEF" w14:textId="77777777" w:rsidR="00C2053C" w:rsidRDefault="00C2053C" w:rsidP="00C2053C">
            <w:pPr>
              <w:ind w:right="-43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Ship to party name:</w:t>
            </w:r>
          </w:p>
          <w:p w14:paraId="709D9D2F" w14:textId="77777777" w:rsidR="00C2053C" w:rsidRDefault="00C2053C" w:rsidP="00C2053C">
            <w:pPr>
              <w:ind w:right="-43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Address:</w:t>
            </w:r>
          </w:p>
          <w:p w14:paraId="69A3FA59" w14:textId="77777777" w:rsidR="00C2053C" w:rsidRDefault="00C2053C" w:rsidP="00C2053C">
            <w:pPr>
              <w:ind w:right="-43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(Including Zip Code)</w:t>
            </w:r>
          </w:p>
          <w:p w14:paraId="52C82649" w14:textId="77777777" w:rsidR="00C2053C" w:rsidRDefault="00C2053C" w:rsidP="00C2053C">
            <w:pPr>
              <w:ind w:right="-43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20" w:type="dxa"/>
            <w:gridSpan w:val="3"/>
          </w:tcPr>
          <w:p w14:paraId="6371A552" w14:textId="77777777" w:rsidR="00C2053C" w:rsidRPr="004969E9" w:rsidRDefault="00C2053C" w:rsidP="00C205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969E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Motorcar Parts of America </w:t>
            </w:r>
          </w:p>
          <w:p w14:paraId="24D3487A" w14:textId="4F4A69D2" w:rsidR="00C2053C" w:rsidRDefault="00C2053C" w:rsidP="00C205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53C" w14:paraId="63CC814E" w14:textId="77777777">
        <w:trPr>
          <w:trHeight w:val="719"/>
        </w:trPr>
        <w:tc>
          <w:tcPr>
            <w:tcW w:w="2628" w:type="dxa"/>
          </w:tcPr>
          <w:p w14:paraId="310CC8FE" w14:textId="77777777" w:rsidR="00C2053C" w:rsidRDefault="00C2053C" w:rsidP="00C2053C">
            <w:pPr>
              <w:ind w:right="-43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Bond Holder</w:t>
            </w:r>
          </w:p>
        </w:tc>
        <w:tc>
          <w:tcPr>
            <w:tcW w:w="10620" w:type="dxa"/>
            <w:gridSpan w:val="3"/>
          </w:tcPr>
          <w:p w14:paraId="33DDECA7" w14:textId="3AA9257C" w:rsidR="00C2053C" w:rsidRDefault="00C2053C" w:rsidP="004969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78987D8" w14:textId="60C632A6" w:rsidR="0096046D" w:rsidRDefault="0096046D">
      <w:pPr>
        <w:pStyle w:val="Heading3"/>
        <w:spacing w:before="160"/>
        <w:rPr>
          <w:rFonts w:ascii="Arial" w:hAnsi="Arial" w:cs="Arial"/>
          <w:b w:val="0"/>
          <w:sz w:val="20"/>
        </w:rPr>
      </w:pPr>
    </w:p>
    <w:p w14:paraId="11B79DE7" w14:textId="77777777" w:rsidR="00243EED" w:rsidRPr="00243EED" w:rsidRDefault="00243EED" w:rsidP="00243EED">
      <w:pPr>
        <w:pStyle w:val="BodyText2"/>
        <w:rPr>
          <w:rFonts w:ascii="Arial" w:hAnsi="Arial" w:cs="Arial"/>
          <w:b w:val="0"/>
          <w:sz w:val="28"/>
          <w:szCs w:val="28"/>
        </w:rPr>
      </w:pPr>
      <w:r w:rsidRPr="00243EED">
        <w:rPr>
          <w:rFonts w:ascii="Arial" w:hAnsi="Arial" w:cs="Arial"/>
          <w:b w:val="0"/>
          <w:sz w:val="28"/>
          <w:szCs w:val="28"/>
        </w:rPr>
        <w:t xml:space="preserve">Please return via email to RL Jones at </w:t>
      </w:r>
      <w:hyperlink r:id="rId8" w:history="1">
        <w:r w:rsidRPr="00243EED">
          <w:rPr>
            <w:rStyle w:val="Hyperlink"/>
            <w:rFonts w:ascii="Arial" w:hAnsi="Arial" w:cs="Arial"/>
            <w:b w:val="0"/>
            <w:sz w:val="28"/>
            <w:szCs w:val="28"/>
            <w:u w:val="none"/>
          </w:rPr>
          <w:t>nassco@rljones.com</w:t>
        </w:r>
      </w:hyperlink>
      <w:r w:rsidRPr="00243EED">
        <w:rPr>
          <w:rFonts w:ascii="Arial" w:hAnsi="Arial" w:cs="Arial"/>
          <w:b w:val="0"/>
          <w:sz w:val="28"/>
          <w:szCs w:val="28"/>
        </w:rPr>
        <w:t xml:space="preserve"> at least </w:t>
      </w:r>
      <w:r w:rsidRPr="00243EED">
        <w:rPr>
          <w:rFonts w:ascii="Arial" w:hAnsi="Arial" w:cs="Arial"/>
          <w:b w:val="0"/>
          <w:color w:val="0000FF"/>
          <w:sz w:val="28"/>
          <w:szCs w:val="28"/>
          <w:highlight w:val="yellow"/>
        </w:rPr>
        <w:t>72 hours</w:t>
      </w:r>
      <w:r w:rsidRPr="00243EED">
        <w:rPr>
          <w:rFonts w:ascii="Arial" w:hAnsi="Arial" w:cs="Arial"/>
          <w:b w:val="0"/>
          <w:sz w:val="28"/>
          <w:szCs w:val="28"/>
        </w:rPr>
        <w:t xml:space="preserve"> prior to departure at origin.  Also include copy of all shipping documents to include : Booking Confirmation, Invoice, Packing List &amp; Bill of Lading (If available).</w:t>
      </w:r>
    </w:p>
    <w:p w14:paraId="2E91E678" w14:textId="77777777" w:rsidR="00243EED" w:rsidRPr="00243EED" w:rsidRDefault="00243EED" w:rsidP="00243EED">
      <w:pPr>
        <w:rPr>
          <w:lang w:eastAsia="en-US"/>
        </w:rPr>
      </w:pPr>
      <w:bookmarkStart w:id="8" w:name="_GoBack"/>
      <w:bookmarkEnd w:id="8"/>
    </w:p>
    <w:sectPr w:rsidR="00243EED" w:rsidRPr="00243EED">
      <w:headerReference w:type="default" r:id="rId9"/>
      <w:footerReference w:type="default" r:id="rId10"/>
      <w:pgSz w:w="15840" w:h="12240" w:orient="landscape"/>
      <w:pgMar w:top="180" w:right="144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578E0" w14:textId="77777777" w:rsidR="00C44225" w:rsidRDefault="00C44225">
      <w:r>
        <w:separator/>
      </w:r>
    </w:p>
  </w:endnote>
  <w:endnote w:type="continuationSeparator" w:id="0">
    <w:p w14:paraId="713F0991" w14:textId="77777777" w:rsidR="00C44225" w:rsidRDefault="00C4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82C13" w14:textId="2896E471" w:rsidR="0096046D" w:rsidRDefault="0096046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3EE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43EE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D42A2" w14:textId="77777777" w:rsidR="00C44225" w:rsidRDefault="00C44225">
      <w:r>
        <w:separator/>
      </w:r>
    </w:p>
  </w:footnote>
  <w:footnote w:type="continuationSeparator" w:id="0">
    <w:p w14:paraId="0886FFE4" w14:textId="77777777" w:rsidR="00C44225" w:rsidRDefault="00C4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1527" w14:textId="1929AE53" w:rsidR="00243EED" w:rsidRPr="00243EED" w:rsidRDefault="00243EED" w:rsidP="00243EED">
    <w:pPr>
      <w:pStyle w:val="Header"/>
    </w:pPr>
    <w:r>
      <w:rPr>
        <w:noProof/>
        <w:lang w:eastAsia="en-US"/>
      </w:rPr>
      <w:drawing>
        <wp:inline distT="0" distB="0" distL="0" distR="0" wp14:anchorId="6F116D08" wp14:editId="07D4CA38">
          <wp:extent cx="3728131" cy="512618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D_NASSC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603" cy="51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F46C47" wp14:editId="4C884E6F">
          <wp:simplePos x="0" y="0"/>
          <wp:positionH relativeFrom="column">
            <wp:posOffset>6947535</wp:posOffset>
          </wp:positionH>
          <wp:positionV relativeFrom="paragraph">
            <wp:posOffset>-151880</wp:posOffset>
          </wp:positionV>
          <wp:extent cx="2162012" cy="678872"/>
          <wp:effectExtent l="0" t="0" r="0" b="6985"/>
          <wp:wrapThrough wrapText="bothSides">
            <wp:wrapPolygon edited="0">
              <wp:start x="1142" y="0"/>
              <wp:lineTo x="0" y="6668"/>
              <wp:lineTo x="0" y="15154"/>
              <wp:lineTo x="190" y="19398"/>
              <wp:lineTo x="761" y="21216"/>
              <wp:lineTo x="3046" y="21216"/>
              <wp:lineTo x="16752" y="19398"/>
              <wp:lineTo x="21321" y="16973"/>
              <wp:lineTo x="21321" y="5456"/>
              <wp:lineTo x="2665" y="0"/>
              <wp:lineTo x="114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LJon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012" cy="67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72D"/>
    <w:multiLevelType w:val="hybridMultilevel"/>
    <w:tmpl w:val="94A4D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32ED"/>
    <w:multiLevelType w:val="hybridMultilevel"/>
    <w:tmpl w:val="4AF4CF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20650"/>
    <w:multiLevelType w:val="hybridMultilevel"/>
    <w:tmpl w:val="A044D9DC"/>
    <w:lvl w:ilvl="0" w:tplc="181E8448">
      <w:numFmt w:val="bullet"/>
      <w:lvlText w:val=""/>
      <w:lvlJc w:val="left"/>
      <w:pPr>
        <w:tabs>
          <w:tab w:val="num" w:pos="3672"/>
        </w:tabs>
        <w:ind w:left="39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14027"/>
    <w:multiLevelType w:val="hybridMultilevel"/>
    <w:tmpl w:val="A01CE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6641"/>
    <w:multiLevelType w:val="hybridMultilevel"/>
    <w:tmpl w:val="5930D8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017334"/>
    <w:multiLevelType w:val="multilevel"/>
    <w:tmpl w:val="A01C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6B"/>
    <w:rsid w:val="000223D0"/>
    <w:rsid w:val="000255D4"/>
    <w:rsid w:val="00026574"/>
    <w:rsid w:val="0003276E"/>
    <w:rsid w:val="00032C02"/>
    <w:rsid w:val="00032C9A"/>
    <w:rsid w:val="000368A2"/>
    <w:rsid w:val="00040200"/>
    <w:rsid w:val="0004733F"/>
    <w:rsid w:val="00051A6C"/>
    <w:rsid w:val="00051F33"/>
    <w:rsid w:val="00055C80"/>
    <w:rsid w:val="00057A09"/>
    <w:rsid w:val="00065670"/>
    <w:rsid w:val="00071D33"/>
    <w:rsid w:val="00075EC9"/>
    <w:rsid w:val="000878A4"/>
    <w:rsid w:val="00092040"/>
    <w:rsid w:val="00094EC7"/>
    <w:rsid w:val="000A019D"/>
    <w:rsid w:val="000A1BCC"/>
    <w:rsid w:val="000A3473"/>
    <w:rsid w:val="000A4454"/>
    <w:rsid w:val="000A47C7"/>
    <w:rsid w:val="000B0144"/>
    <w:rsid w:val="000B0369"/>
    <w:rsid w:val="000B6887"/>
    <w:rsid w:val="000C2273"/>
    <w:rsid w:val="000D3990"/>
    <w:rsid w:val="000E1E71"/>
    <w:rsid w:val="000E2190"/>
    <w:rsid w:val="000F1369"/>
    <w:rsid w:val="00113505"/>
    <w:rsid w:val="00115DEF"/>
    <w:rsid w:val="001236B6"/>
    <w:rsid w:val="00126D2D"/>
    <w:rsid w:val="001344F5"/>
    <w:rsid w:val="00143B21"/>
    <w:rsid w:val="001455B2"/>
    <w:rsid w:val="001474D1"/>
    <w:rsid w:val="00150980"/>
    <w:rsid w:val="0015273B"/>
    <w:rsid w:val="00152841"/>
    <w:rsid w:val="00155EF5"/>
    <w:rsid w:val="0016248D"/>
    <w:rsid w:val="0017300C"/>
    <w:rsid w:val="001737E7"/>
    <w:rsid w:val="00174DF5"/>
    <w:rsid w:val="001856E3"/>
    <w:rsid w:val="001908ED"/>
    <w:rsid w:val="0019125C"/>
    <w:rsid w:val="001927A2"/>
    <w:rsid w:val="00195C8C"/>
    <w:rsid w:val="001A2D1A"/>
    <w:rsid w:val="001B675C"/>
    <w:rsid w:val="001C6207"/>
    <w:rsid w:val="001D0B6C"/>
    <w:rsid w:val="001D1FF3"/>
    <w:rsid w:val="001D4421"/>
    <w:rsid w:val="001D6807"/>
    <w:rsid w:val="001D68EB"/>
    <w:rsid w:val="001E190C"/>
    <w:rsid w:val="001F2F9B"/>
    <w:rsid w:val="001F5335"/>
    <w:rsid w:val="00200E78"/>
    <w:rsid w:val="002018CC"/>
    <w:rsid w:val="00201F4D"/>
    <w:rsid w:val="002065D8"/>
    <w:rsid w:val="00214A86"/>
    <w:rsid w:val="00223491"/>
    <w:rsid w:val="002263F2"/>
    <w:rsid w:val="00243EED"/>
    <w:rsid w:val="00253D21"/>
    <w:rsid w:val="002554FB"/>
    <w:rsid w:val="00260F90"/>
    <w:rsid w:val="0026108B"/>
    <w:rsid w:val="00265E8D"/>
    <w:rsid w:val="0027620F"/>
    <w:rsid w:val="0027719A"/>
    <w:rsid w:val="002836E3"/>
    <w:rsid w:val="00297FC4"/>
    <w:rsid w:val="002A0685"/>
    <w:rsid w:val="002A23C9"/>
    <w:rsid w:val="002A39DE"/>
    <w:rsid w:val="002A4159"/>
    <w:rsid w:val="002B4CA5"/>
    <w:rsid w:val="002C068B"/>
    <w:rsid w:val="002C212E"/>
    <w:rsid w:val="002C2619"/>
    <w:rsid w:val="002C2C85"/>
    <w:rsid w:val="002D2D0C"/>
    <w:rsid w:val="002D51DD"/>
    <w:rsid w:val="002E146C"/>
    <w:rsid w:val="002E47EA"/>
    <w:rsid w:val="002F21E7"/>
    <w:rsid w:val="002F227A"/>
    <w:rsid w:val="002F2492"/>
    <w:rsid w:val="0030075B"/>
    <w:rsid w:val="00302D5F"/>
    <w:rsid w:val="00303EBF"/>
    <w:rsid w:val="003049D3"/>
    <w:rsid w:val="00327B67"/>
    <w:rsid w:val="0033602A"/>
    <w:rsid w:val="00337A0F"/>
    <w:rsid w:val="00343124"/>
    <w:rsid w:val="00350D6E"/>
    <w:rsid w:val="0036445C"/>
    <w:rsid w:val="00365A80"/>
    <w:rsid w:val="0037407F"/>
    <w:rsid w:val="00374E00"/>
    <w:rsid w:val="003819CF"/>
    <w:rsid w:val="00381D79"/>
    <w:rsid w:val="00386450"/>
    <w:rsid w:val="00391419"/>
    <w:rsid w:val="003961B7"/>
    <w:rsid w:val="003A4126"/>
    <w:rsid w:val="003A6702"/>
    <w:rsid w:val="003B0D25"/>
    <w:rsid w:val="003B3365"/>
    <w:rsid w:val="003B3FAB"/>
    <w:rsid w:val="003D58B4"/>
    <w:rsid w:val="003D7EAA"/>
    <w:rsid w:val="003E0812"/>
    <w:rsid w:val="003E3BAA"/>
    <w:rsid w:val="003E669E"/>
    <w:rsid w:val="00403C5B"/>
    <w:rsid w:val="00411935"/>
    <w:rsid w:val="004256C0"/>
    <w:rsid w:val="00432E84"/>
    <w:rsid w:val="004340D8"/>
    <w:rsid w:val="0043541D"/>
    <w:rsid w:val="0044085E"/>
    <w:rsid w:val="004436C7"/>
    <w:rsid w:val="0045044B"/>
    <w:rsid w:val="00450DB6"/>
    <w:rsid w:val="0045451C"/>
    <w:rsid w:val="00454735"/>
    <w:rsid w:val="004553D7"/>
    <w:rsid w:val="00460675"/>
    <w:rsid w:val="004635F4"/>
    <w:rsid w:val="004655DD"/>
    <w:rsid w:val="00472FB1"/>
    <w:rsid w:val="00487F9B"/>
    <w:rsid w:val="004969E9"/>
    <w:rsid w:val="004B1D40"/>
    <w:rsid w:val="004C5E89"/>
    <w:rsid w:val="004C77BF"/>
    <w:rsid w:val="004D4B18"/>
    <w:rsid w:val="004D61A1"/>
    <w:rsid w:val="004D7F57"/>
    <w:rsid w:val="004E41D3"/>
    <w:rsid w:val="004E4790"/>
    <w:rsid w:val="004F3ED7"/>
    <w:rsid w:val="004F58B9"/>
    <w:rsid w:val="004F63CF"/>
    <w:rsid w:val="005133CF"/>
    <w:rsid w:val="00513FA3"/>
    <w:rsid w:val="00517AEC"/>
    <w:rsid w:val="005212D2"/>
    <w:rsid w:val="00537F53"/>
    <w:rsid w:val="00544F16"/>
    <w:rsid w:val="00550590"/>
    <w:rsid w:val="00552A56"/>
    <w:rsid w:val="00564620"/>
    <w:rsid w:val="00574B24"/>
    <w:rsid w:val="00592EBA"/>
    <w:rsid w:val="00597880"/>
    <w:rsid w:val="00597E33"/>
    <w:rsid w:val="005A54DB"/>
    <w:rsid w:val="005A71BD"/>
    <w:rsid w:val="005B389A"/>
    <w:rsid w:val="005C4987"/>
    <w:rsid w:val="005C4F4C"/>
    <w:rsid w:val="005D18AD"/>
    <w:rsid w:val="005D4557"/>
    <w:rsid w:val="005E4A69"/>
    <w:rsid w:val="005E7690"/>
    <w:rsid w:val="005F5341"/>
    <w:rsid w:val="00606E60"/>
    <w:rsid w:val="00613934"/>
    <w:rsid w:val="0061498F"/>
    <w:rsid w:val="00621F57"/>
    <w:rsid w:val="0063506B"/>
    <w:rsid w:val="00670363"/>
    <w:rsid w:val="00673535"/>
    <w:rsid w:val="00675BC9"/>
    <w:rsid w:val="00675D29"/>
    <w:rsid w:val="006769C5"/>
    <w:rsid w:val="00684B3E"/>
    <w:rsid w:val="006851C9"/>
    <w:rsid w:val="006858E3"/>
    <w:rsid w:val="00686158"/>
    <w:rsid w:val="006937D2"/>
    <w:rsid w:val="00696BD1"/>
    <w:rsid w:val="006A0B0D"/>
    <w:rsid w:val="006A29C2"/>
    <w:rsid w:val="006C153E"/>
    <w:rsid w:val="006D2C80"/>
    <w:rsid w:val="006D51CE"/>
    <w:rsid w:val="006E2C2D"/>
    <w:rsid w:val="006E3AC6"/>
    <w:rsid w:val="006E56BC"/>
    <w:rsid w:val="006F1C17"/>
    <w:rsid w:val="006F20E5"/>
    <w:rsid w:val="006F5C42"/>
    <w:rsid w:val="00701F0C"/>
    <w:rsid w:val="00710D86"/>
    <w:rsid w:val="007166A8"/>
    <w:rsid w:val="00717615"/>
    <w:rsid w:val="007200FB"/>
    <w:rsid w:val="00720742"/>
    <w:rsid w:val="007223B7"/>
    <w:rsid w:val="00722A9F"/>
    <w:rsid w:val="00726394"/>
    <w:rsid w:val="00732BCE"/>
    <w:rsid w:val="007346DE"/>
    <w:rsid w:val="00736F11"/>
    <w:rsid w:val="007404F5"/>
    <w:rsid w:val="00750CC7"/>
    <w:rsid w:val="00753309"/>
    <w:rsid w:val="0077523D"/>
    <w:rsid w:val="00775D3B"/>
    <w:rsid w:val="00777C57"/>
    <w:rsid w:val="00791139"/>
    <w:rsid w:val="007913B7"/>
    <w:rsid w:val="007A370D"/>
    <w:rsid w:val="007A3AF2"/>
    <w:rsid w:val="007A7853"/>
    <w:rsid w:val="007B3C60"/>
    <w:rsid w:val="007C0048"/>
    <w:rsid w:val="007C0431"/>
    <w:rsid w:val="007C38EF"/>
    <w:rsid w:val="007D684C"/>
    <w:rsid w:val="007E349B"/>
    <w:rsid w:val="007E4DD0"/>
    <w:rsid w:val="007E5428"/>
    <w:rsid w:val="00803FA6"/>
    <w:rsid w:val="00804E78"/>
    <w:rsid w:val="008246D1"/>
    <w:rsid w:val="00824E12"/>
    <w:rsid w:val="00841123"/>
    <w:rsid w:val="00842584"/>
    <w:rsid w:val="00842CED"/>
    <w:rsid w:val="008505B9"/>
    <w:rsid w:val="008517DD"/>
    <w:rsid w:val="00860547"/>
    <w:rsid w:val="00866B34"/>
    <w:rsid w:val="00875569"/>
    <w:rsid w:val="00875F56"/>
    <w:rsid w:val="00876A8C"/>
    <w:rsid w:val="0088220F"/>
    <w:rsid w:val="00884A80"/>
    <w:rsid w:val="00886967"/>
    <w:rsid w:val="00896FAD"/>
    <w:rsid w:val="008A5D44"/>
    <w:rsid w:val="008B60C9"/>
    <w:rsid w:val="008C4C01"/>
    <w:rsid w:val="008C4E51"/>
    <w:rsid w:val="008C4FC9"/>
    <w:rsid w:val="008E4343"/>
    <w:rsid w:val="008E4704"/>
    <w:rsid w:val="008E5A90"/>
    <w:rsid w:val="008F47E9"/>
    <w:rsid w:val="008F6DD0"/>
    <w:rsid w:val="009123CE"/>
    <w:rsid w:val="00915DEA"/>
    <w:rsid w:val="00931650"/>
    <w:rsid w:val="00935A1E"/>
    <w:rsid w:val="00936A89"/>
    <w:rsid w:val="009407C9"/>
    <w:rsid w:val="009439BB"/>
    <w:rsid w:val="00943FFB"/>
    <w:rsid w:val="009543EB"/>
    <w:rsid w:val="009559B1"/>
    <w:rsid w:val="0096046D"/>
    <w:rsid w:val="00967264"/>
    <w:rsid w:val="00971719"/>
    <w:rsid w:val="00974A8E"/>
    <w:rsid w:val="00974F6B"/>
    <w:rsid w:val="009833DD"/>
    <w:rsid w:val="009842E8"/>
    <w:rsid w:val="00987AB0"/>
    <w:rsid w:val="009905D5"/>
    <w:rsid w:val="0099361B"/>
    <w:rsid w:val="00994B1E"/>
    <w:rsid w:val="0099715B"/>
    <w:rsid w:val="009A264F"/>
    <w:rsid w:val="009A3075"/>
    <w:rsid w:val="009A3E02"/>
    <w:rsid w:val="009A3E53"/>
    <w:rsid w:val="009A4473"/>
    <w:rsid w:val="009A507B"/>
    <w:rsid w:val="009C423E"/>
    <w:rsid w:val="009C6A39"/>
    <w:rsid w:val="009D212F"/>
    <w:rsid w:val="009D2F07"/>
    <w:rsid w:val="009E2454"/>
    <w:rsid w:val="009E2E55"/>
    <w:rsid w:val="009E3ADA"/>
    <w:rsid w:val="009E4BCD"/>
    <w:rsid w:val="009E5BDD"/>
    <w:rsid w:val="00A00A24"/>
    <w:rsid w:val="00A04FBA"/>
    <w:rsid w:val="00A05201"/>
    <w:rsid w:val="00A05872"/>
    <w:rsid w:val="00A142A9"/>
    <w:rsid w:val="00A2180B"/>
    <w:rsid w:val="00A25581"/>
    <w:rsid w:val="00A271B0"/>
    <w:rsid w:val="00A27EB7"/>
    <w:rsid w:val="00A344AE"/>
    <w:rsid w:val="00A4017D"/>
    <w:rsid w:val="00A41B21"/>
    <w:rsid w:val="00A42542"/>
    <w:rsid w:val="00A45446"/>
    <w:rsid w:val="00A47641"/>
    <w:rsid w:val="00A63317"/>
    <w:rsid w:val="00A8082D"/>
    <w:rsid w:val="00A80E69"/>
    <w:rsid w:val="00A86F5A"/>
    <w:rsid w:val="00A8745D"/>
    <w:rsid w:val="00A90FAB"/>
    <w:rsid w:val="00A92C62"/>
    <w:rsid w:val="00A933C0"/>
    <w:rsid w:val="00A93DEC"/>
    <w:rsid w:val="00A94965"/>
    <w:rsid w:val="00A94E01"/>
    <w:rsid w:val="00AA281B"/>
    <w:rsid w:val="00AA3BD4"/>
    <w:rsid w:val="00AA7EE4"/>
    <w:rsid w:val="00AB6680"/>
    <w:rsid w:val="00AB72AD"/>
    <w:rsid w:val="00AC365D"/>
    <w:rsid w:val="00AC58D8"/>
    <w:rsid w:val="00AD0CF2"/>
    <w:rsid w:val="00AD1173"/>
    <w:rsid w:val="00AD281A"/>
    <w:rsid w:val="00AE3AA5"/>
    <w:rsid w:val="00AF42E4"/>
    <w:rsid w:val="00AF6A84"/>
    <w:rsid w:val="00B011B5"/>
    <w:rsid w:val="00B1175C"/>
    <w:rsid w:val="00B12CC5"/>
    <w:rsid w:val="00B14FDC"/>
    <w:rsid w:val="00B16FEA"/>
    <w:rsid w:val="00B21E53"/>
    <w:rsid w:val="00B22237"/>
    <w:rsid w:val="00B27597"/>
    <w:rsid w:val="00B35987"/>
    <w:rsid w:val="00B40F7D"/>
    <w:rsid w:val="00B47084"/>
    <w:rsid w:val="00B531B1"/>
    <w:rsid w:val="00B60689"/>
    <w:rsid w:val="00B62369"/>
    <w:rsid w:val="00B64002"/>
    <w:rsid w:val="00B64DA5"/>
    <w:rsid w:val="00B67ED3"/>
    <w:rsid w:val="00B820C4"/>
    <w:rsid w:val="00B90471"/>
    <w:rsid w:val="00B91C6B"/>
    <w:rsid w:val="00B9416C"/>
    <w:rsid w:val="00B943E9"/>
    <w:rsid w:val="00BA0804"/>
    <w:rsid w:val="00BA6E21"/>
    <w:rsid w:val="00BA76A5"/>
    <w:rsid w:val="00BB0395"/>
    <w:rsid w:val="00BB7760"/>
    <w:rsid w:val="00BC11FC"/>
    <w:rsid w:val="00BC39E0"/>
    <w:rsid w:val="00BC53B4"/>
    <w:rsid w:val="00BD40F8"/>
    <w:rsid w:val="00BE1F00"/>
    <w:rsid w:val="00BF3B87"/>
    <w:rsid w:val="00BF75B8"/>
    <w:rsid w:val="00C061BD"/>
    <w:rsid w:val="00C0663A"/>
    <w:rsid w:val="00C11705"/>
    <w:rsid w:val="00C121BE"/>
    <w:rsid w:val="00C1330D"/>
    <w:rsid w:val="00C17563"/>
    <w:rsid w:val="00C2053C"/>
    <w:rsid w:val="00C30930"/>
    <w:rsid w:val="00C44225"/>
    <w:rsid w:val="00C47EC9"/>
    <w:rsid w:val="00C503A9"/>
    <w:rsid w:val="00C536C7"/>
    <w:rsid w:val="00C670F8"/>
    <w:rsid w:val="00C74229"/>
    <w:rsid w:val="00C75B11"/>
    <w:rsid w:val="00C767E4"/>
    <w:rsid w:val="00C81B4E"/>
    <w:rsid w:val="00C87612"/>
    <w:rsid w:val="00CA3983"/>
    <w:rsid w:val="00CA3C7D"/>
    <w:rsid w:val="00CC1F0A"/>
    <w:rsid w:val="00CC575A"/>
    <w:rsid w:val="00CE1A91"/>
    <w:rsid w:val="00CE29B8"/>
    <w:rsid w:val="00CE3605"/>
    <w:rsid w:val="00CE5E98"/>
    <w:rsid w:val="00CE600F"/>
    <w:rsid w:val="00CF3BDA"/>
    <w:rsid w:val="00D029FF"/>
    <w:rsid w:val="00D05FB4"/>
    <w:rsid w:val="00D07F9D"/>
    <w:rsid w:val="00D10E2F"/>
    <w:rsid w:val="00D114EA"/>
    <w:rsid w:val="00D11AFB"/>
    <w:rsid w:val="00D148FE"/>
    <w:rsid w:val="00D14C55"/>
    <w:rsid w:val="00D1520B"/>
    <w:rsid w:val="00D26978"/>
    <w:rsid w:val="00D30FDF"/>
    <w:rsid w:val="00D401D8"/>
    <w:rsid w:val="00D407E6"/>
    <w:rsid w:val="00D469A5"/>
    <w:rsid w:val="00D51D5F"/>
    <w:rsid w:val="00D649A6"/>
    <w:rsid w:val="00D753DE"/>
    <w:rsid w:val="00D76455"/>
    <w:rsid w:val="00D91431"/>
    <w:rsid w:val="00D936C4"/>
    <w:rsid w:val="00D941C6"/>
    <w:rsid w:val="00D97F94"/>
    <w:rsid w:val="00DA3FA3"/>
    <w:rsid w:val="00DA59D7"/>
    <w:rsid w:val="00DA7E1D"/>
    <w:rsid w:val="00DB0F25"/>
    <w:rsid w:val="00DB1DC3"/>
    <w:rsid w:val="00DB7EB7"/>
    <w:rsid w:val="00DC3505"/>
    <w:rsid w:val="00DD2047"/>
    <w:rsid w:val="00DD264E"/>
    <w:rsid w:val="00DD31C2"/>
    <w:rsid w:val="00DE2994"/>
    <w:rsid w:val="00DF3AA3"/>
    <w:rsid w:val="00DF4AE5"/>
    <w:rsid w:val="00DF76A2"/>
    <w:rsid w:val="00DF7B63"/>
    <w:rsid w:val="00E023DC"/>
    <w:rsid w:val="00E04B34"/>
    <w:rsid w:val="00E051C1"/>
    <w:rsid w:val="00E1520E"/>
    <w:rsid w:val="00E1756F"/>
    <w:rsid w:val="00E179C4"/>
    <w:rsid w:val="00E22C21"/>
    <w:rsid w:val="00E22F60"/>
    <w:rsid w:val="00E257D2"/>
    <w:rsid w:val="00E341F9"/>
    <w:rsid w:val="00E34BFD"/>
    <w:rsid w:val="00E421B6"/>
    <w:rsid w:val="00E42C4F"/>
    <w:rsid w:val="00E566C0"/>
    <w:rsid w:val="00E6651D"/>
    <w:rsid w:val="00E70DC0"/>
    <w:rsid w:val="00E71836"/>
    <w:rsid w:val="00E83210"/>
    <w:rsid w:val="00E912DA"/>
    <w:rsid w:val="00E93630"/>
    <w:rsid w:val="00E94DEA"/>
    <w:rsid w:val="00E954A3"/>
    <w:rsid w:val="00EA2DE4"/>
    <w:rsid w:val="00EB0CBB"/>
    <w:rsid w:val="00EB0F02"/>
    <w:rsid w:val="00EB1CFA"/>
    <w:rsid w:val="00EB226A"/>
    <w:rsid w:val="00EC5C96"/>
    <w:rsid w:val="00EC5DE8"/>
    <w:rsid w:val="00EC7F33"/>
    <w:rsid w:val="00ED618A"/>
    <w:rsid w:val="00EE5093"/>
    <w:rsid w:val="00EF77A6"/>
    <w:rsid w:val="00F02E4F"/>
    <w:rsid w:val="00F06506"/>
    <w:rsid w:val="00F10EB5"/>
    <w:rsid w:val="00F221D1"/>
    <w:rsid w:val="00F32973"/>
    <w:rsid w:val="00F35395"/>
    <w:rsid w:val="00F4548F"/>
    <w:rsid w:val="00F47704"/>
    <w:rsid w:val="00F60B52"/>
    <w:rsid w:val="00F66A66"/>
    <w:rsid w:val="00F73505"/>
    <w:rsid w:val="00F805EE"/>
    <w:rsid w:val="00F80738"/>
    <w:rsid w:val="00F86F83"/>
    <w:rsid w:val="00F92404"/>
    <w:rsid w:val="00F97E41"/>
    <w:rsid w:val="00FA0C1F"/>
    <w:rsid w:val="00FB2C5F"/>
    <w:rsid w:val="00FB3E3B"/>
    <w:rsid w:val="00FB5AC5"/>
    <w:rsid w:val="00FB6378"/>
    <w:rsid w:val="00FC39DD"/>
    <w:rsid w:val="00FC5238"/>
    <w:rsid w:val="00FC74F2"/>
    <w:rsid w:val="00FC7A9F"/>
    <w:rsid w:val="00FD6939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49067A4"/>
  <w15:docId w15:val="{60933193-6BD4-4617-9D45-B039B555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FF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PMingLiU" w:hAnsi="Arial" w:cs="Arial"/>
      <w:b/>
      <w:bCs/>
      <w:sz w:val="23"/>
      <w:szCs w:val="23"/>
      <w:lang w:eastAsia="zh-TW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eastAsia="Times New Roman" w:hAnsi="Arial Narrow"/>
      <w:b/>
      <w:bCs/>
      <w:snapToGrid w:val="0"/>
      <w:sz w:val="2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color w:val="0000FF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Univers-CondensedLight" w:eastAsia="Times New Roman" w:hAnsi="Univers-CondensedLight"/>
      <w:b/>
      <w:bCs/>
      <w:snapToGrid w:val="0"/>
      <w:sz w:val="22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1">
    <w:name w:val="註解方塊文字1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="PMingLiU" w:hAnsi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D1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customStyle="1" w:styleId="wordsection1">
    <w:name w:val="wordsection1"/>
    <w:basedOn w:val="Normal"/>
    <w:uiPriority w:val="99"/>
    <w:rsid w:val="006C153E"/>
    <w:rPr>
      <w:rFonts w:eastAsia="PMingLiU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sco@rljon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sco@rljon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Trade Networks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FedEx Trade Networks</dc:creator>
  <cp:keywords/>
  <cp:lastModifiedBy>Murillo, Jesus</cp:lastModifiedBy>
  <cp:revision>3</cp:revision>
  <cp:lastPrinted>2015-11-27T07:25:00Z</cp:lastPrinted>
  <dcterms:created xsi:type="dcterms:W3CDTF">2020-09-22T17:35:00Z</dcterms:created>
  <dcterms:modified xsi:type="dcterms:W3CDTF">2021-12-06T20:36:00Z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